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FB0E17" w14:textId="77777777" w:rsidR="00577A45" w:rsidRPr="00577A45" w:rsidRDefault="00577A45" w:rsidP="00577A45">
      <w:pPr>
        <w:spacing w:after="200" w:line="240" w:lineRule="auto"/>
        <w:jc w:val="center"/>
        <w:rPr>
          <w:rFonts w:ascii="VAGRounded LT Thin" w:eastAsia="Calibri" w:hAnsi="VAGRounded LT Thin" w:cs="Times New Roman"/>
          <w:kern w:val="0"/>
          <w:sz w:val="21"/>
          <w14:ligatures w14:val="none"/>
        </w:rPr>
      </w:pPr>
      <w:bookmarkStart w:id="0" w:name="_Hlk30405120"/>
      <w:r w:rsidRPr="00577A45">
        <w:rPr>
          <w:rFonts w:ascii="VAGRounded LT Thin" w:eastAsia="Calibri" w:hAnsi="VAGRounded LT Thin" w:cs="Times New Roman"/>
          <w:b/>
          <w:noProof/>
          <w:kern w:val="0"/>
          <w:sz w:val="21"/>
          <w:lang w:eastAsia="en-GB"/>
          <w14:ligatures w14:val="none"/>
        </w:rPr>
        <mc:AlternateContent>
          <mc:Choice Requires="wps">
            <w:drawing>
              <wp:anchor distT="0" distB="0" distL="114300" distR="114300" simplePos="0" relativeHeight="251659264" behindDoc="0" locked="0" layoutInCell="1" allowOverlap="1" wp14:anchorId="50F16592" wp14:editId="6F65A41F">
                <wp:simplePos x="0" y="0"/>
                <wp:positionH relativeFrom="column">
                  <wp:posOffset>-190500</wp:posOffset>
                </wp:positionH>
                <wp:positionV relativeFrom="paragraph">
                  <wp:posOffset>-167640</wp:posOffset>
                </wp:positionV>
                <wp:extent cx="6278880" cy="7940040"/>
                <wp:effectExtent l="0" t="0" r="26670" b="22860"/>
                <wp:wrapNone/>
                <wp:docPr id="1" name="Rectangle 1"/>
                <wp:cNvGraphicFramePr/>
                <a:graphic xmlns:a="http://schemas.openxmlformats.org/drawingml/2006/main">
                  <a:graphicData uri="http://schemas.microsoft.com/office/word/2010/wordprocessingShape">
                    <wps:wsp>
                      <wps:cNvSpPr/>
                      <wps:spPr>
                        <a:xfrm>
                          <a:off x="0" y="0"/>
                          <a:ext cx="6278880" cy="7940040"/>
                        </a:xfrm>
                        <a:prstGeom prst="rect">
                          <a:avLst/>
                        </a:prstGeom>
                        <a:no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F457C" id="Rectangle 1" o:spid="_x0000_s1026" style="position:absolute;margin-left:-15pt;margin-top:-13.2pt;width:494.4pt;height:6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" filled="f" strokecolor="#c00000" strokeweight="2pt"/>
            </w:pict>
          </mc:Fallback>
        </mc:AlternateContent>
      </w:r>
      <w:r w:rsidRPr="00577A45">
        <w:rPr>
          <w:rFonts w:ascii="VAGRounded LT Thin" w:eastAsia="Calibri" w:hAnsi="VAGRounded LT Thin" w:cs="Times New Roman"/>
          <w:b/>
          <w:kern w:val="0"/>
          <w:sz w:val="21"/>
          <w14:ligatures w14:val="none"/>
        </w:rPr>
        <w:t>Legal Responsibilities of Horse Owners in relation to passports</w:t>
      </w:r>
    </w:p>
    <w:p w14:paraId="0B584CEB" w14:textId="77777777" w:rsidR="00577A45" w:rsidRPr="00577A45" w:rsidRDefault="00577A45" w:rsidP="00577A45">
      <w:pPr>
        <w:spacing w:after="200" w:line="240" w:lineRule="auto"/>
        <w:jc w:val="center"/>
        <w:rPr>
          <w:rFonts w:ascii="VAGRounded LT Thin" w:eastAsia="Calibri" w:hAnsi="VAGRounded LT Thin" w:cs="Times New Roman"/>
          <w:b/>
          <w:kern w:val="0"/>
          <w:sz w:val="21"/>
          <w14:ligatures w14:val="none"/>
        </w:rPr>
      </w:pPr>
      <w:r w:rsidRPr="00577A45">
        <w:rPr>
          <w:rFonts w:ascii="VAGRounded LT Thin" w:eastAsia="Calibri" w:hAnsi="VAGRounded LT Thin" w:cs="Times New Roman"/>
          <w:b/>
          <w:kern w:val="0"/>
          <w:sz w:val="21"/>
          <w14:ligatures w14:val="none"/>
        </w:rPr>
        <w:t>Passport Guidelines and Instructions for Use</w:t>
      </w:r>
    </w:p>
    <w:p w14:paraId="558B8E90" w14:textId="77777777" w:rsidR="00577A45" w:rsidRPr="00577A45" w:rsidRDefault="00577A45" w:rsidP="00577A45">
      <w:pPr>
        <w:spacing w:after="200" w:line="240" w:lineRule="auto"/>
        <w:jc w:val="both"/>
        <w:rPr>
          <w:rFonts w:ascii="VAGRounded LT Thin" w:eastAsia="Calibri" w:hAnsi="VAGRounded LT Thin" w:cs="Times New Roman"/>
          <w:kern w:val="0"/>
          <w:sz w:val="18"/>
          <w:szCs w:val="20"/>
          <w14:ligatures w14:val="none"/>
        </w:rPr>
      </w:pPr>
      <w:r w:rsidRPr="00577A45">
        <w:rPr>
          <w:rFonts w:ascii="VAGRounded LT Thin" w:eastAsia="Calibri" w:hAnsi="VAGRounded LT Thin" w:cs="Times New Roman"/>
          <w:kern w:val="0"/>
          <w:sz w:val="18"/>
          <w:szCs w:val="20"/>
          <w14:ligatures w14:val="none"/>
        </w:rPr>
        <w:t xml:space="preserve">In accordance with Commission Regulation (EU) 2015/262 and Equine Identification (England) Regulations 2018 (SI 2018 No 761) this passport is issued to ensure that an equine can be </w:t>
      </w:r>
      <w:proofErr w:type="gramStart"/>
      <w:r w:rsidRPr="00577A45">
        <w:rPr>
          <w:rFonts w:ascii="VAGRounded LT Thin" w:eastAsia="Calibri" w:hAnsi="VAGRounded LT Thin" w:cs="Times New Roman"/>
          <w:kern w:val="0"/>
          <w:sz w:val="18"/>
          <w:szCs w:val="20"/>
          <w14:ligatures w14:val="none"/>
        </w:rPr>
        <w:t>identified at all times</w:t>
      </w:r>
      <w:proofErr w:type="gramEnd"/>
      <w:r w:rsidRPr="00577A45">
        <w:rPr>
          <w:rFonts w:ascii="VAGRounded LT Thin" w:eastAsia="Calibri" w:hAnsi="VAGRounded LT Thin" w:cs="Times New Roman"/>
          <w:kern w:val="0"/>
          <w:sz w:val="18"/>
          <w:szCs w:val="20"/>
          <w14:ligatures w14:val="none"/>
        </w:rPr>
        <w:t>. The passport may be requested at any time, but the most common situations include:</w:t>
      </w:r>
    </w:p>
    <w:p w14:paraId="65E9172E" w14:textId="77777777" w:rsidR="00577A45" w:rsidRPr="00577A45" w:rsidRDefault="00577A45" w:rsidP="00577A45">
      <w:pPr>
        <w:numPr>
          <w:ilvl w:val="0"/>
          <w:numId w:val="1"/>
        </w:numPr>
        <w:spacing w:after="0" w:line="240" w:lineRule="auto"/>
        <w:contextualSpacing/>
        <w:jc w:val="both"/>
        <w:rPr>
          <w:rFonts w:ascii="VAGRounded LT Thin" w:eastAsia="Calibri" w:hAnsi="VAGRounded LT Thin" w:cs="Times New Roman"/>
          <w:kern w:val="0"/>
          <w:sz w:val="18"/>
          <w:szCs w:val="20"/>
          <w14:ligatures w14:val="none"/>
        </w:rPr>
      </w:pPr>
      <w:r w:rsidRPr="00577A45">
        <w:rPr>
          <w:rFonts w:ascii="VAGRounded LT Thin" w:eastAsia="Calibri" w:hAnsi="VAGRounded LT Thin" w:cs="Times New Roman"/>
          <w:kern w:val="0"/>
          <w:sz w:val="18"/>
          <w:szCs w:val="20"/>
          <w14:ligatures w14:val="none"/>
        </w:rPr>
        <w:t xml:space="preserve">When the equine is moved into or out of the United </w:t>
      </w:r>
      <w:proofErr w:type="gramStart"/>
      <w:r w:rsidRPr="00577A45">
        <w:rPr>
          <w:rFonts w:ascii="VAGRounded LT Thin" w:eastAsia="Calibri" w:hAnsi="VAGRounded LT Thin" w:cs="Times New Roman"/>
          <w:kern w:val="0"/>
          <w:sz w:val="18"/>
          <w:szCs w:val="20"/>
          <w14:ligatures w14:val="none"/>
        </w:rPr>
        <w:t>Kingdom;</w:t>
      </w:r>
      <w:proofErr w:type="gramEnd"/>
    </w:p>
    <w:p w14:paraId="3A2B3CFE" w14:textId="77777777" w:rsidR="00577A45" w:rsidRPr="00577A45" w:rsidRDefault="00577A45" w:rsidP="00577A45">
      <w:pPr>
        <w:numPr>
          <w:ilvl w:val="0"/>
          <w:numId w:val="1"/>
        </w:numPr>
        <w:spacing w:after="0" w:line="240" w:lineRule="auto"/>
        <w:contextualSpacing/>
        <w:jc w:val="both"/>
        <w:rPr>
          <w:rFonts w:ascii="VAGRounded LT Thin" w:eastAsia="Calibri" w:hAnsi="VAGRounded LT Thin" w:cs="Times New Roman"/>
          <w:kern w:val="0"/>
          <w:sz w:val="18"/>
          <w:szCs w:val="20"/>
          <w14:ligatures w14:val="none"/>
        </w:rPr>
      </w:pPr>
      <w:r w:rsidRPr="00577A45">
        <w:rPr>
          <w:rFonts w:ascii="VAGRounded LT Thin" w:eastAsia="Calibri" w:hAnsi="VAGRounded LT Thin" w:cs="Times New Roman"/>
          <w:kern w:val="0"/>
          <w:sz w:val="18"/>
          <w:szCs w:val="20"/>
          <w14:ligatures w14:val="none"/>
        </w:rPr>
        <w:t xml:space="preserve">When the equine is at a </w:t>
      </w:r>
      <w:proofErr w:type="gramStart"/>
      <w:r w:rsidRPr="00577A45">
        <w:rPr>
          <w:rFonts w:ascii="VAGRounded LT Thin" w:eastAsia="Calibri" w:hAnsi="VAGRounded LT Thin" w:cs="Times New Roman"/>
          <w:kern w:val="0"/>
          <w:sz w:val="18"/>
          <w:szCs w:val="20"/>
          <w14:ligatures w14:val="none"/>
        </w:rPr>
        <w:t>competition;</w:t>
      </w:r>
      <w:proofErr w:type="gramEnd"/>
    </w:p>
    <w:p w14:paraId="27CFAABA" w14:textId="77777777" w:rsidR="00577A45" w:rsidRPr="00577A45" w:rsidRDefault="00577A45" w:rsidP="00577A45">
      <w:pPr>
        <w:numPr>
          <w:ilvl w:val="0"/>
          <w:numId w:val="1"/>
        </w:numPr>
        <w:spacing w:after="0" w:line="240" w:lineRule="auto"/>
        <w:contextualSpacing/>
        <w:jc w:val="both"/>
        <w:rPr>
          <w:rFonts w:ascii="VAGRounded LT Thin" w:eastAsia="Calibri" w:hAnsi="VAGRounded LT Thin" w:cs="Times New Roman"/>
          <w:kern w:val="0"/>
          <w:sz w:val="18"/>
          <w:szCs w:val="20"/>
          <w14:ligatures w14:val="none"/>
        </w:rPr>
      </w:pPr>
      <w:r w:rsidRPr="00577A45">
        <w:rPr>
          <w:rFonts w:ascii="VAGRounded LT Thin" w:eastAsia="Calibri" w:hAnsi="VAGRounded LT Thin" w:cs="Times New Roman"/>
          <w:kern w:val="0"/>
          <w:sz w:val="18"/>
          <w:szCs w:val="20"/>
          <w14:ligatures w14:val="none"/>
        </w:rPr>
        <w:t xml:space="preserve">When the equine is moved to new </w:t>
      </w:r>
      <w:proofErr w:type="gramStart"/>
      <w:r w:rsidRPr="00577A45">
        <w:rPr>
          <w:rFonts w:ascii="VAGRounded LT Thin" w:eastAsia="Calibri" w:hAnsi="VAGRounded LT Thin" w:cs="Times New Roman"/>
          <w:kern w:val="0"/>
          <w:sz w:val="18"/>
          <w:szCs w:val="20"/>
          <w14:ligatures w14:val="none"/>
        </w:rPr>
        <w:t>premises;</w:t>
      </w:r>
      <w:proofErr w:type="gramEnd"/>
    </w:p>
    <w:p w14:paraId="64D55BDD" w14:textId="77777777" w:rsidR="00577A45" w:rsidRPr="00577A45" w:rsidRDefault="00577A45" w:rsidP="00577A45">
      <w:pPr>
        <w:numPr>
          <w:ilvl w:val="0"/>
          <w:numId w:val="1"/>
        </w:numPr>
        <w:spacing w:after="0" w:line="240" w:lineRule="auto"/>
        <w:contextualSpacing/>
        <w:jc w:val="both"/>
        <w:rPr>
          <w:rFonts w:ascii="VAGRounded LT Thin" w:eastAsia="Calibri" w:hAnsi="VAGRounded LT Thin" w:cs="Times New Roman"/>
          <w:kern w:val="0"/>
          <w:sz w:val="18"/>
          <w:szCs w:val="20"/>
          <w14:ligatures w14:val="none"/>
        </w:rPr>
      </w:pPr>
      <w:r w:rsidRPr="00577A45">
        <w:rPr>
          <w:rFonts w:ascii="VAGRounded LT Thin" w:eastAsia="Calibri" w:hAnsi="VAGRounded LT Thin" w:cs="Times New Roman"/>
          <w:kern w:val="0"/>
          <w:sz w:val="18"/>
          <w:szCs w:val="20"/>
          <w14:ligatures w14:val="none"/>
        </w:rPr>
        <w:t xml:space="preserve">When the equine is presented at a slaughterhouse for </w:t>
      </w:r>
      <w:proofErr w:type="gramStart"/>
      <w:r w:rsidRPr="00577A45">
        <w:rPr>
          <w:rFonts w:ascii="VAGRounded LT Thin" w:eastAsia="Calibri" w:hAnsi="VAGRounded LT Thin" w:cs="Times New Roman"/>
          <w:kern w:val="0"/>
          <w:sz w:val="18"/>
          <w:szCs w:val="20"/>
          <w14:ligatures w14:val="none"/>
        </w:rPr>
        <w:t>slaughter;</w:t>
      </w:r>
      <w:proofErr w:type="gramEnd"/>
    </w:p>
    <w:p w14:paraId="68321343" w14:textId="77777777" w:rsidR="00577A45" w:rsidRPr="00577A45" w:rsidRDefault="00577A45" w:rsidP="00577A45">
      <w:pPr>
        <w:numPr>
          <w:ilvl w:val="0"/>
          <w:numId w:val="1"/>
        </w:numPr>
        <w:spacing w:after="0" w:line="240" w:lineRule="auto"/>
        <w:contextualSpacing/>
        <w:jc w:val="both"/>
        <w:rPr>
          <w:rFonts w:ascii="VAGRounded LT Thin" w:eastAsia="Calibri" w:hAnsi="VAGRounded LT Thin" w:cs="Times New Roman"/>
          <w:kern w:val="0"/>
          <w:sz w:val="18"/>
          <w:szCs w:val="20"/>
          <w14:ligatures w14:val="none"/>
        </w:rPr>
      </w:pPr>
      <w:r w:rsidRPr="00577A45">
        <w:rPr>
          <w:rFonts w:ascii="VAGRounded LT Thin" w:eastAsia="Calibri" w:hAnsi="VAGRounded LT Thin" w:cs="Times New Roman"/>
          <w:kern w:val="0"/>
          <w:sz w:val="18"/>
          <w:szCs w:val="20"/>
          <w14:ligatures w14:val="none"/>
        </w:rPr>
        <w:t xml:space="preserve">When the equine is </w:t>
      </w:r>
      <w:proofErr w:type="gramStart"/>
      <w:r w:rsidRPr="00577A45">
        <w:rPr>
          <w:rFonts w:ascii="VAGRounded LT Thin" w:eastAsia="Calibri" w:hAnsi="VAGRounded LT Thin" w:cs="Times New Roman"/>
          <w:kern w:val="0"/>
          <w:sz w:val="18"/>
          <w:szCs w:val="20"/>
          <w14:ligatures w14:val="none"/>
        </w:rPr>
        <w:t>sold;</w:t>
      </w:r>
      <w:proofErr w:type="gramEnd"/>
    </w:p>
    <w:p w14:paraId="6419D358" w14:textId="77777777" w:rsidR="00577A45" w:rsidRPr="00577A45" w:rsidRDefault="00577A45" w:rsidP="00577A45">
      <w:pPr>
        <w:numPr>
          <w:ilvl w:val="0"/>
          <w:numId w:val="1"/>
        </w:numPr>
        <w:spacing w:after="0" w:line="240" w:lineRule="auto"/>
        <w:contextualSpacing/>
        <w:jc w:val="both"/>
        <w:rPr>
          <w:rFonts w:ascii="VAGRounded LT Thin" w:eastAsia="Calibri" w:hAnsi="VAGRounded LT Thin" w:cs="Times New Roman"/>
          <w:kern w:val="0"/>
          <w:sz w:val="18"/>
          <w:szCs w:val="20"/>
          <w14:ligatures w14:val="none"/>
        </w:rPr>
      </w:pPr>
      <w:r w:rsidRPr="00577A45">
        <w:rPr>
          <w:rFonts w:ascii="VAGRounded LT Thin" w:eastAsia="Calibri" w:hAnsi="VAGRounded LT Thin" w:cs="Times New Roman"/>
          <w:kern w:val="0"/>
          <w:sz w:val="18"/>
          <w:szCs w:val="20"/>
          <w14:ligatures w14:val="none"/>
        </w:rPr>
        <w:t>When the equine is used for breeding purposes.</w:t>
      </w:r>
    </w:p>
    <w:p w14:paraId="4DCDC749" w14:textId="77777777" w:rsidR="00577A45" w:rsidRPr="00577A45" w:rsidRDefault="00577A45" w:rsidP="00577A45">
      <w:pPr>
        <w:spacing w:after="0" w:line="240" w:lineRule="auto"/>
        <w:jc w:val="both"/>
        <w:rPr>
          <w:rFonts w:ascii="VAGRounded LT Thin" w:eastAsia="Calibri" w:hAnsi="VAGRounded LT Thin" w:cs="Times New Roman"/>
          <w:kern w:val="0"/>
          <w:sz w:val="18"/>
          <w:szCs w:val="20"/>
          <w14:ligatures w14:val="none"/>
        </w:rPr>
      </w:pPr>
    </w:p>
    <w:p w14:paraId="6A632012" w14:textId="77777777" w:rsidR="00577A45" w:rsidRPr="00577A45" w:rsidRDefault="00577A45" w:rsidP="00577A45">
      <w:pPr>
        <w:spacing w:after="200" w:line="240" w:lineRule="auto"/>
        <w:jc w:val="both"/>
        <w:rPr>
          <w:rFonts w:ascii="VAGRounded LT Thin" w:eastAsia="Calibri" w:hAnsi="VAGRounded LT Thin" w:cs="Times New Roman"/>
          <w:kern w:val="0"/>
          <w:sz w:val="18"/>
          <w:szCs w:val="20"/>
          <w14:ligatures w14:val="none"/>
        </w:rPr>
      </w:pPr>
      <w:r w:rsidRPr="00577A45">
        <w:rPr>
          <w:rFonts w:ascii="VAGRounded LT Thin" w:eastAsia="Calibri" w:hAnsi="VAGRounded LT Thin" w:cs="Times New Roman"/>
          <w:kern w:val="0"/>
          <w:sz w:val="18"/>
          <w:szCs w:val="20"/>
          <w14:ligatures w14:val="none"/>
        </w:rPr>
        <w:t xml:space="preserve">The passport must </w:t>
      </w:r>
      <w:proofErr w:type="gramStart"/>
      <w:r w:rsidRPr="00577A45">
        <w:rPr>
          <w:rFonts w:ascii="VAGRounded LT Thin" w:eastAsia="Calibri" w:hAnsi="VAGRounded LT Thin" w:cs="Times New Roman"/>
          <w:kern w:val="0"/>
          <w:sz w:val="18"/>
          <w:szCs w:val="20"/>
          <w14:ligatures w14:val="none"/>
        </w:rPr>
        <w:t>accompany the equine at all times</w:t>
      </w:r>
      <w:proofErr w:type="gramEnd"/>
      <w:r w:rsidRPr="00577A45">
        <w:rPr>
          <w:rFonts w:ascii="VAGRounded LT Thin" w:eastAsia="Calibri" w:hAnsi="VAGRounded LT Thin" w:cs="Times New Roman"/>
          <w:kern w:val="0"/>
          <w:sz w:val="18"/>
          <w:szCs w:val="20"/>
          <w14:ligatures w14:val="none"/>
        </w:rPr>
        <w:t xml:space="preserve"> except:</w:t>
      </w:r>
    </w:p>
    <w:p w14:paraId="77D24999" w14:textId="77777777" w:rsidR="00577A45" w:rsidRPr="00577A45" w:rsidRDefault="00577A45" w:rsidP="00577A45">
      <w:pPr>
        <w:numPr>
          <w:ilvl w:val="0"/>
          <w:numId w:val="2"/>
        </w:numPr>
        <w:spacing w:after="0" w:line="240" w:lineRule="auto"/>
        <w:contextualSpacing/>
        <w:jc w:val="both"/>
        <w:rPr>
          <w:rFonts w:ascii="VAGRounded LT Thin" w:eastAsia="Calibri" w:hAnsi="VAGRounded LT Thin" w:cs="Times New Roman"/>
          <w:kern w:val="0"/>
          <w:sz w:val="18"/>
          <w:szCs w:val="20"/>
          <w14:ligatures w14:val="none"/>
        </w:rPr>
      </w:pPr>
      <w:r w:rsidRPr="00577A45">
        <w:rPr>
          <w:rFonts w:ascii="VAGRounded LT Thin" w:eastAsia="Calibri" w:hAnsi="VAGRounded LT Thin" w:cs="Times New Roman"/>
          <w:kern w:val="0"/>
          <w:sz w:val="18"/>
          <w:szCs w:val="20"/>
          <w14:ligatures w14:val="none"/>
        </w:rPr>
        <w:t xml:space="preserve">When stabled or on pasture and the passport can be produced without </w:t>
      </w:r>
      <w:proofErr w:type="gramStart"/>
      <w:r w:rsidRPr="00577A45">
        <w:rPr>
          <w:rFonts w:ascii="VAGRounded LT Thin" w:eastAsia="Calibri" w:hAnsi="VAGRounded LT Thin" w:cs="Times New Roman"/>
          <w:kern w:val="0"/>
          <w:sz w:val="18"/>
          <w:szCs w:val="20"/>
          <w14:ligatures w14:val="none"/>
        </w:rPr>
        <w:t>delay;</w:t>
      </w:r>
      <w:proofErr w:type="gramEnd"/>
    </w:p>
    <w:p w14:paraId="595E6479" w14:textId="77777777" w:rsidR="00577A45" w:rsidRPr="00577A45" w:rsidRDefault="00577A45" w:rsidP="00577A45">
      <w:pPr>
        <w:numPr>
          <w:ilvl w:val="0"/>
          <w:numId w:val="2"/>
        </w:numPr>
        <w:spacing w:after="0" w:line="240" w:lineRule="auto"/>
        <w:contextualSpacing/>
        <w:jc w:val="both"/>
        <w:rPr>
          <w:rFonts w:ascii="VAGRounded LT Thin" w:eastAsia="Calibri" w:hAnsi="VAGRounded LT Thin" w:cs="Times New Roman"/>
          <w:kern w:val="0"/>
          <w:sz w:val="18"/>
          <w:szCs w:val="20"/>
          <w14:ligatures w14:val="none"/>
        </w:rPr>
      </w:pPr>
      <w:r w:rsidRPr="00577A45">
        <w:rPr>
          <w:rFonts w:ascii="VAGRounded LT Thin" w:eastAsia="Calibri" w:hAnsi="VAGRounded LT Thin" w:cs="Times New Roman"/>
          <w:kern w:val="0"/>
          <w:sz w:val="18"/>
          <w:szCs w:val="20"/>
          <w14:ligatures w14:val="none"/>
        </w:rPr>
        <w:t xml:space="preserve">When it is moved temporarily on foot in the vicinity of the holding and the passport can be produced within 3 </w:t>
      </w:r>
      <w:proofErr w:type="gramStart"/>
      <w:r w:rsidRPr="00577A45">
        <w:rPr>
          <w:rFonts w:ascii="VAGRounded LT Thin" w:eastAsia="Calibri" w:hAnsi="VAGRounded LT Thin" w:cs="Times New Roman"/>
          <w:kern w:val="0"/>
          <w:sz w:val="18"/>
          <w:szCs w:val="20"/>
          <w14:ligatures w14:val="none"/>
        </w:rPr>
        <w:t>hours;</w:t>
      </w:r>
      <w:proofErr w:type="gramEnd"/>
    </w:p>
    <w:p w14:paraId="15415365" w14:textId="77777777" w:rsidR="00577A45" w:rsidRPr="00577A45" w:rsidRDefault="00577A45" w:rsidP="00577A45">
      <w:pPr>
        <w:numPr>
          <w:ilvl w:val="0"/>
          <w:numId w:val="2"/>
        </w:numPr>
        <w:spacing w:after="0" w:line="240" w:lineRule="auto"/>
        <w:contextualSpacing/>
        <w:jc w:val="both"/>
        <w:rPr>
          <w:rFonts w:ascii="VAGRounded LT Thin" w:eastAsia="Calibri" w:hAnsi="VAGRounded LT Thin" w:cs="Times New Roman"/>
          <w:kern w:val="0"/>
          <w:sz w:val="18"/>
          <w:szCs w:val="20"/>
          <w14:ligatures w14:val="none"/>
        </w:rPr>
      </w:pPr>
      <w:r w:rsidRPr="00577A45">
        <w:rPr>
          <w:rFonts w:ascii="VAGRounded LT Thin" w:eastAsia="Calibri" w:hAnsi="VAGRounded LT Thin" w:cs="Times New Roman"/>
          <w:kern w:val="0"/>
          <w:sz w:val="18"/>
          <w:szCs w:val="20"/>
          <w14:ligatures w14:val="none"/>
        </w:rPr>
        <w:t xml:space="preserve">When it is moved on foot between summer and winter </w:t>
      </w:r>
      <w:proofErr w:type="gramStart"/>
      <w:r w:rsidRPr="00577A45">
        <w:rPr>
          <w:rFonts w:ascii="VAGRounded LT Thin" w:eastAsia="Calibri" w:hAnsi="VAGRounded LT Thin" w:cs="Times New Roman"/>
          <w:kern w:val="0"/>
          <w:sz w:val="18"/>
          <w:szCs w:val="20"/>
          <w14:ligatures w14:val="none"/>
        </w:rPr>
        <w:t>grazing;</w:t>
      </w:r>
      <w:proofErr w:type="gramEnd"/>
    </w:p>
    <w:p w14:paraId="06291094" w14:textId="77777777" w:rsidR="00577A45" w:rsidRPr="00577A45" w:rsidRDefault="00577A45" w:rsidP="00577A45">
      <w:pPr>
        <w:numPr>
          <w:ilvl w:val="0"/>
          <w:numId w:val="2"/>
        </w:numPr>
        <w:spacing w:after="0" w:line="240" w:lineRule="auto"/>
        <w:contextualSpacing/>
        <w:jc w:val="both"/>
        <w:rPr>
          <w:rFonts w:ascii="VAGRounded LT Thin" w:eastAsia="Calibri" w:hAnsi="VAGRounded LT Thin" w:cs="Times New Roman"/>
          <w:kern w:val="0"/>
          <w:sz w:val="18"/>
          <w:szCs w:val="20"/>
          <w14:ligatures w14:val="none"/>
        </w:rPr>
      </w:pPr>
      <w:r w:rsidRPr="00577A45">
        <w:rPr>
          <w:rFonts w:ascii="VAGRounded LT Thin" w:eastAsia="Calibri" w:hAnsi="VAGRounded LT Thin" w:cs="Times New Roman"/>
          <w:kern w:val="0"/>
          <w:sz w:val="18"/>
          <w:szCs w:val="20"/>
          <w14:ligatures w14:val="none"/>
        </w:rPr>
        <w:t xml:space="preserve">When it is less than 6 months old, and accompanied by its dam or foster </w:t>
      </w:r>
      <w:proofErr w:type="gramStart"/>
      <w:r w:rsidRPr="00577A45">
        <w:rPr>
          <w:rFonts w:ascii="VAGRounded LT Thin" w:eastAsia="Calibri" w:hAnsi="VAGRounded LT Thin" w:cs="Times New Roman"/>
          <w:kern w:val="0"/>
          <w:sz w:val="18"/>
          <w:szCs w:val="20"/>
          <w14:ligatures w14:val="none"/>
        </w:rPr>
        <w:t>mare;</w:t>
      </w:r>
      <w:proofErr w:type="gramEnd"/>
    </w:p>
    <w:p w14:paraId="706DAACB" w14:textId="77777777" w:rsidR="00577A45" w:rsidRPr="00577A45" w:rsidRDefault="00577A45" w:rsidP="00577A45">
      <w:pPr>
        <w:numPr>
          <w:ilvl w:val="0"/>
          <w:numId w:val="2"/>
        </w:numPr>
        <w:spacing w:after="0" w:line="240" w:lineRule="auto"/>
        <w:contextualSpacing/>
        <w:jc w:val="both"/>
        <w:rPr>
          <w:rFonts w:ascii="VAGRounded LT Thin" w:eastAsia="Calibri" w:hAnsi="VAGRounded LT Thin" w:cs="Times New Roman"/>
          <w:kern w:val="0"/>
          <w:sz w:val="18"/>
          <w:szCs w:val="20"/>
          <w14:ligatures w14:val="none"/>
        </w:rPr>
      </w:pPr>
      <w:r w:rsidRPr="00577A45">
        <w:rPr>
          <w:rFonts w:ascii="VAGRounded LT Thin" w:eastAsia="Calibri" w:hAnsi="VAGRounded LT Thin" w:cs="Times New Roman"/>
          <w:kern w:val="0"/>
          <w:sz w:val="18"/>
          <w:szCs w:val="20"/>
          <w14:ligatures w14:val="none"/>
        </w:rPr>
        <w:t xml:space="preserve">When it is participating in competition which requires participants to leave the competition </w:t>
      </w:r>
      <w:proofErr w:type="gramStart"/>
      <w:r w:rsidRPr="00577A45">
        <w:rPr>
          <w:rFonts w:ascii="VAGRounded LT Thin" w:eastAsia="Calibri" w:hAnsi="VAGRounded LT Thin" w:cs="Times New Roman"/>
          <w:kern w:val="0"/>
          <w:sz w:val="18"/>
          <w:szCs w:val="20"/>
          <w14:ligatures w14:val="none"/>
        </w:rPr>
        <w:t>venue;</w:t>
      </w:r>
      <w:proofErr w:type="gramEnd"/>
    </w:p>
    <w:p w14:paraId="3A3E3451" w14:textId="77777777" w:rsidR="00577A45" w:rsidRPr="00577A45" w:rsidRDefault="00577A45" w:rsidP="00577A45">
      <w:pPr>
        <w:numPr>
          <w:ilvl w:val="0"/>
          <w:numId w:val="2"/>
        </w:numPr>
        <w:spacing w:after="0" w:line="240" w:lineRule="auto"/>
        <w:contextualSpacing/>
        <w:jc w:val="both"/>
        <w:rPr>
          <w:rFonts w:ascii="VAGRounded LT Thin" w:eastAsia="Calibri" w:hAnsi="VAGRounded LT Thin" w:cs="Times New Roman"/>
          <w:kern w:val="0"/>
          <w:sz w:val="18"/>
          <w:szCs w:val="20"/>
          <w14:ligatures w14:val="none"/>
        </w:rPr>
      </w:pPr>
      <w:r w:rsidRPr="00577A45">
        <w:rPr>
          <w:rFonts w:ascii="VAGRounded LT Thin" w:eastAsia="Calibri" w:hAnsi="VAGRounded LT Thin" w:cs="Times New Roman"/>
          <w:kern w:val="0"/>
          <w:sz w:val="18"/>
          <w:szCs w:val="20"/>
          <w14:ligatures w14:val="none"/>
        </w:rPr>
        <w:t>When moved or transported under emergency conditions.</w:t>
      </w:r>
    </w:p>
    <w:p w14:paraId="7F69E9F4" w14:textId="77777777" w:rsidR="00577A45" w:rsidRPr="00577A45" w:rsidRDefault="00577A45" w:rsidP="00577A45">
      <w:pPr>
        <w:spacing w:after="0" w:line="240" w:lineRule="auto"/>
        <w:jc w:val="both"/>
        <w:rPr>
          <w:rFonts w:ascii="VAGRounded LT Thin" w:eastAsia="Calibri" w:hAnsi="VAGRounded LT Thin" w:cs="Times New Roman"/>
          <w:kern w:val="0"/>
          <w:sz w:val="18"/>
          <w:szCs w:val="20"/>
          <w14:ligatures w14:val="none"/>
        </w:rPr>
      </w:pPr>
    </w:p>
    <w:p w14:paraId="1D413060" w14:textId="77777777" w:rsidR="00577A45" w:rsidRPr="00577A45" w:rsidRDefault="00577A45" w:rsidP="00577A45">
      <w:pPr>
        <w:spacing w:after="200" w:line="240" w:lineRule="auto"/>
        <w:jc w:val="both"/>
        <w:rPr>
          <w:rFonts w:ascii="VAGRounded LT Thin" w:eastAsia="Calibri" w:hAnsi="VAGRounded LT Thin" w:cs="Times New Roman"/>
          <w:kern w:val="0"/>
          <w:sz w:val="18"/>
          <w:szCs w:val="20"/>
          <w14:ligatures w14:val="none"/>
        </w:rPr>
      </w:pPr>
      <w:r w:rsidRPr="00577A45">
        <w:rPr>
          <w:rFonts w:ascii="VAGRounded LT Thin" w:eastAsia="Calibri" w:hAnsi="VAGRounded LT Thin" w:cs="Times New Roman"/>
          <w:kern w:val="0"/>
          <w:sz w:val="18"/>
          <w:szCs w:val="20"/>
          <w14:ligatures w14:val="none"/>
        </w:rPr>
        <w:t>This passport is the property of the British Horse Society and should be returned to us if:</w:t>
      </w:r>
    </w:p>
    <w:p w14:paraId="68E99ABB" w14:textId="77777777" w:rsidR="00577A45" w:rsidRPr="00577A45" w:rsidRDefault="00577A45" w:rsidP="00577A45">
      <w:pPr>
        <w:numPr>
          <w:ilvl w:val="0"/>
          <w:numId w:val="3"/>
        </w:numPr>
        <w:spacing w:after="0" w:line="240" w:lineRule="auto"/>
        <w:contextualSpacing/>
        <w:jc w:val="both"/>
        <w:rPr>
          <w:rFonts w:ascii="VAGRounded LT Thin" w:eastAsia="Calibri" w:hAnsi="VAGRounded LT Thin" w:cs="Times New Roman"/>
          <w:kern w:val="0"/>
          <w:sz w:val="18"/>
          <w:szCs w:val="20"/>
          <w14:ligatures w14:val="none"/>
        </w:rPr>
      </w:pPr>
      <w:r w:rsidRPr="00577A45">
        <w:rPr>
          <w:rFonts w:ascii="VAGRounded LT Thin" w:eastAsia="Calibri" w:hAnsi="VAGRounded LT Thin" w:cs="Times New Roman"/>
          <w:kern w:val="0"/>
          <w:sz w:val="18"/>
          <w:szCs w:val="20"/>
          <w14:ligatures w14:val="none"/>
        </w:rPr>
        <w:t>The equine changes ownership (new owner to return within 30 days</w:t>
      </w:r>
      <w:proofErr w:type="gramStart"/>
      <w:r w:rsidRPr="00577A45">
        <w:rPr>
          <w:rFonts w:ascii="VAGRounded LT Thin" w:eastAsia="Calibri" w:hAnsi="VAGRounded LT Thin" w:cs="Times New Roman"/>
          <w:kern w:val="0"/>
          <w:sz w:val="18"/>
          <w:szCs w:val="20"/>
          <w14:ligatures w14:val="none"/>
        </w:rPr>
        <w:t>);</w:t>
      </w:r>
      <w:proofErr w:type="gramEnd"/>
    </w:p>
    <w:p w14:paraId="64E1D930" w14:textId="77777777" w:rsidR="00577A45" w:rsidRPr="00577A45" w:rsidRDefault="00577A45" w:rsidP="00577A45">
      <w:pPr>
        <w:numPr>
          <w:ilvl w:val="0"/>
          <w:numId w:val="3"/>
        </w:numPr>
        <w:spacing w:after="0" w:line="240" w:lineRule="auto"/>
        <w:contextualSpacing/>
        <w:jc w:val="both"/>
        <w:rPr>
          <w:rFonts w:ascii="VAGRounded LT Thin" w:eastAsia="Calibri" w:hAnsi="VAGRounded LT Thin" w:cs="Times New Roman"/>
          <w:kern w:val="0"/>
          <w:sz w:val="18"/>
          <w:szCs w:val="20"/>
          <w14:ligatures w14:val="none"/>
        </w:rPr>
      </w:pPr>
      <w:r w:rsidRPr="00577A45">
        <w:rPr>
          <w:rFonts w:ascii="VAGRounded LT Thin" w:eastAsia="Calibri" w:hAnsi="VAGRounded LT Thin" w:cs="Times New Roman"/>
          <w:kern w:val="0"/>
          <w:sz w:val="18"/>
          <w:szCs w:val="20"/>
          <w14:ligatures w14:val="none"/>
        </w:rPr>
        <w:t>Where an equine has received medications which are not permitted for animals intended for slaughter for human consumption (return within 14 days of Section II part II being signed to this effect)</w:t>
      </w:r>
    </w:p>
    <w:p w14:paraId="4755FDCC" w14:textId="77777777" w:rsidR="00577A45" w:rsidRPr="00577A45" w:rsidRDefault="00577A45" w:rsidP="00577A45">
      <w:pPr>
        <w:numPr>
          <w:ilvl w:val="0"/>
          <w:numId w:val="3"/>
        </w:numPr>
        <w:spacing w:after="0" w:line="240" w:lineRule="auto"/>
        <w:contextualSpacing/>
        <w:jc w:val="both"/>
        <w:rPr>
          <w:rFonts w:ascii="VAGRounded LT Thin" w:eastAsia="Calibri" w:hAnsi="VAGRounded LT Thin" w:cs="Times New Roman"/>
          <w:kern w:val="0"/>
          <w:sz w:val="18"/>
          <w:szCs w:val="20"/>
          <w14:ligatures w14:val="none"/>
        </w:rPr>
      </w:pPr>
      <w:r w:rsidRPr="00577A45">
        <w:rPr>
          <w:rFonts w:ascii="VAGRounded LT Thin" w:eastAsia="Calibri" w:hAnsi="VAGRounded LT Thin" w:cs="Times New Roman"/>
          <w:kern w:val="0"/>
          <w:sz w:val="18"/>
          <w:szCs w:val="20"/>
          <w14:ligatures w14:val="none"/>
        </w:rPr>
        <w:t>Any alterations are required (if microchip inserted/castrated/update of adult colour/height</w:t>
      </w:r>
      <w:proofErr w:type="gramStart"/>
      <w:r w:rsidRPr="00577A45">
        <w:rPr>
          <w:rFonts w:ascii="VAGRounded LT Thin" w:eastAsia="Calibri" w:hAnsi="VAGRounded LT Thin" w:cs="Times New Roman"/>
          <w:kern w:val="0"/>
          <w:sz w:val="18"/>
          <w:szCs w:val="20"/>
          <w14:ligatures w14:val="none"/>
        </w:rPr>
        <w:t>);</w:t>
      </w:r>
      <w:proofErr w:type="gramEnd"/>
    </w:p>
    <w:p w14:paraId="48F66283" w14:textId="77777777" w:rsidR="00577A45" w:rsidRPr="00577A45" w:rsidRDefault="00577A45" w:rsidP="00577A45">
      <w:pPr>
        <w:numPr>
          <w:ilvl w:val="0"/>
          <w:numId w:val="3"/>
        </w:numPr>
        <w:spacing w:after="0" w:line="240" w:lineRule="auto"/>
        <w:contextualSpacing/>
        <w:jc w:val="both"/>
        <w:rPr>
          <w:rFonts w:ascii="VAGRounded LT Thin" w:eastAsia="Calibri" w:hAnsi="VAGRounded LT Thin" w:cs="Times New Roman"/>
          <w:kern w:val="0"/>
          <w:sz w:val="18"/>
          <w:szCs w:val="20"/>
          <w14:ligatures w14:val="none"/>
        </w:rPr>
      </w:pPr>
      <w:r w:rsidRPr="00577A45">
        <w:rPr>
          <w:rFonts w:ascii="VAGRounded LT Thin" w:eastAsia="Calibri" w:hAnsi="VAGRounded LT Thin" w:cs="Times New Roman"/>
          <w:kern w:val="0"/>
          <w:sz w:val="18"/>
          <w:szCs w:val="20"/>
          <w14:ligatures w14:val="none"/>
        </w:rPr>
        <w:t xml:space="preserve">If the document is </w:t>
      </w:r>
      <w:proofErr w:type="gramStart"/>
      <w:r w:rsidRPr="00577A45">
        <w:rPr>
          <w:rFonts w:ascii="VAGRounded LT Thin" w:eastAsia="Calibri" w:hAnsi="VAGRounded LT Thin" w:cs="Times New Roman"/>
          <w:kern w:val="0"/>
          <w:sz w:val="18"/>
          <w:szCs w:val="20"/>
          <w14:ligatures w14:val="none"/>
        </w:rPr>
        <w:t>damaged;</w:t>
      </w:r>
      <w:proofErr w:type="gramEnd"/>
    </w:p>
    <w:p w14:paraId="2F2E088B" w14:textId="77777777" w:rsidR="00577A45" w:rsidRPr="00577A45" w:rsidRDefault="00577A45" w:rsidP="00577A45">
      <w:pPr>
        <w:numPr>
          <w:ilvl w:val="0"/>
          <w:numId w:val="3"/>
        </w:numPr>
        <w:spacing w:after="0" w:line="240" w:lineRule="auto"/>
        <w:contextualSpacing/>
        <w:jc w:val="both"/>
        <w:rPr>
          <w:rFonts w:ascii="VAGRounded LT Thin" w:eastAsia="Calibri" w:hAnsi="VAGRounded LT Thin" w:cs="Times New Roman"/>
          <w:kern w:val="0"/>
          <w:sz w:val="18"/>
          <w:szCs w:val="20"/>
          <w14:ligatures w14:val="none"/>
        </w:rPr>
      </w:pPr>
      <w:r w:rsidRPr="00577A45">
        <w:rPr>
          <w:rFonts w:ascii="VAGRounded LT Thin" w:eastAsia="Calibri" w:hAnsi="VAGRounded LT Thin" w:cs="Times New Roman"/>
          <w:kern w:val="0"/>
          <w:sz w:val="18"/>
          <w:szCs w:val="20"/>
          <w14:ligatures w14:val="none"/>
        </w:rPr>
        <w:t>When the equine dies or is destroyed (return within 30 days</w:t>
      </w:r>
      <w:proofErr w:type="gramStart"/>
      <w:r w:rsidRPr="00577A45">
        <w:rPr>
          <w:rFonts w:ascii="VAGRounded LT Thin" w:eastAsia="Calibri" w:hAnsi="VAGRounded LT Thin" w:cs="Times New Roman"/>
          <w:kern w:val="0"/>
          <w:sz w:val="18"/>
          <w:szCs w:val="20"/>
          <w14:ligatures w14:val="none"/>
        </w:rPr>
        <w:t>);</w:t>
      </w:r>
      <w:proofErr w:type="gramEnd"/>
    </w:p>
    <w:p w14:paraId="140A84E1" w14:textId="77777777" w:rsidR="00577A45" w:rsidRPr="00577A45" w:rsidRDefault="00577A45" w:rsidP="00577A45">
      <w:pPr>
        <w:numPr>
          <w:ilvl w:val="0"/>
          <w:numId w:val="3"/>
        </w:numPr>
        <w:spacing w:after="0" w:line="240" w:lineRule="auto"/>
        <w:contextualSpacing/>
        <w:jc w:val="both"/>
        <w:rPr>
          <w:rFonts w:ascii="VAGRounded LT Thin" w:eastAsia="Calibri" w:hAnsi="VAGRounded LT Thin" w:cs="Times New Roman"/>
          <w:kern w:val="0"/>
          <w:sz w:val="18"/>
          <w:szCs w:val="20"/>
          <w14:ligatures w14:val="none"/>
        </w:rPr>
      </w:pPr>
      <w:r w:rsidRPr="00577A45">
        <w:rPr>
          <w:rFonts w:ascii="VAGRounded LT Thin" w:eastAsia="Calibri" w:hAnsi="VAGRounded LT Thin" w:cs="Times New Roman"/>
          <w:kern w:val="0"/>
          <w:sz w:val="18"/>
          <w:szCs w:val="20"/>
          <w14:ligatures w14:val="none"/>
        </w:rPr>
        <w:t xml:space="preserve">The passport has been lost and is found by another </w:t>
      </w:r>
      <w:proofErr w:type="gramStart"/>
      <w:r w:rsidRPr="00577A45">
        <w:rPr>
          <w:rFonts w:ascii="VAGRounded LT Thin" w:eastAsia="Calibri" w:hAnsi="VAGRounded LT Thin" w:cs="Times New Roman"/>
          <w:kern w:val="0"/>
          <w:sz w:val="18"/>
          <w:szCs w:val="20"/>
          <w14:ligatures w14:val="none"/>
        </w:rPr>
        <w:t>person</w:t>
      </w:r>
      <w:proofErr w:type="gramEnd"/>
    </w:p>
    <w:p w14:paraId="7298710B" w14:textId="77777777" w:rsidR="00577A45" w:rsidRPr="00577A45" w:rsidRDefault="00577A45" w:rsidP="00577A45">
      <w:pPr>
        <w:spacing w:after="0" w:line="240" w:lineRule="auto"/>
        <w:jc w:val="both"/>
        <w:rPr>
          <w:rFonts w:ascii="VAGRounded LT Thin" w:eastAsia="Calibri" w:hAnsi="VAGRounded LT Thin" w:cs="Times New Roman"/>
          <w:kern w:val="0"/>
          <w:sz w:val="18"/>
          <w:szCs w:val="20"/>
          <w14:ligatures w14:val="none"/>
        </w:rPr>
      </w:pPr>
    </w:p>
    <w:p w14:paraId="5D35B3DF" w14:textId="77777777" w:rsidR="00577A45" w:rsidRPr="00577A45" w:rsidRDefault="00577A45" w:rsidP="00577A45">
      <w:pPr>
        <w:spacing w:after="200" w:line="240" w:lineRule="auto"/>
        <w:rPr>
          <w:rFonts w:ascii="VAGRounded LT Thin" w:eastAsia="Calibri" w:hAnsi="VAGRounded LT Thin" w:cs="Times New Roman"/>
          <w:kern w:val="0"/>
          <w:sz w:val="18"/>
          <w:szCs w:val="20"/>
          <w14:ligatures w14:val="none"/>
        </w:rPr>
      </w:pPr>
      <w:r w:rsidRPr="00577A45">
        <w:rPr>
          <w:rFonts w:ascii="VAGRounded LT Thin" w:eastAsia="Calibri" w:hAnsi="VAGRounded LT Thin" w:cs="Times New Roman"/>
          <w:kern w:val="0"/>
          <w:sz w:val="18"/>
          <w:szCs w:val="20"/>
          <w14:ligatures w14:val="none"/>
        </w:rPr>
        <w:t xml:space="preserve">If an owner, new </w:t>
      </w:r>
      <w:proofErr w:type="gramStart"/>
      <w:r w:rsidRPr="00577A45">
        <w:rPr>
          <w:rFonts w:ascii="VAGRounded LT Thin" w:eastAsia="Calibri" w:hAnsi="VAGRounded LT Thin" w:cs="Times New Roman"/>
          <w:kern w:val="0"/>
          <w:sz w:val="18"/>
          <w:szCs w:val="20"/>
          <w14:ligatures w14:val="none"/>
        </w:rPr>
        <w:t>owner</w:t>
      </w:r>
      <w:proofErr w:type="gramEnd"/>
      <w:r w:rsidRPr="00577A45">
        <w:rPr>
          <w:rFonts w:ascii="VAGRounded LT Thin" w:eastAsia="Calibri" w:hAnsi="VAGRounded LT Thin" w:cs="Times New Roman"/>
          <w:kern w:val="0"/>
          <w:sz w:val="18"/>
          <w:szCs w:val="20"/>
          <w14:ligatures w14:val="none"/>
        </w:rPr>
        <w:t xml:space="preserve"> or keeper finds any discrepancies in the identity of the equine these should be reported immediately to The British Horse Society and the passport returned.</w:t>
      </w:r>
      <w:r w:rsidRPr="00577A45">
        <w:rPr>
          <w:rFonts w:ascii="VAGRounded LT Thin" w:eastAsia="Calibri" w:hAnsi="VAGRounded LT Thin" w:cs="Times New Roman"/>
          <w:kern w:val="0"/>
          <w:sz w:val="18"/>
          <w:szCs w:val="20"/>
          <w14:ligatures w14:val="none"/>
        </w:rPr>
        <w:br/>
      </w:r>
    </w:p>
    <w:p w14:paraId="70425C08" w14:textId="77777777" w:rsidR="00577A45" w:rsidRPr="00577A45" w:rsidRDefault="00577A45" w:rsidP="00577A45">
      <w:pPr>
        <w:spacing w:after="200" w:line="240" w:lineRule="auto"/>
        <w:jc w:val="both"/>
        <w:rPr>
          <w:rFonts w:ascii="VAGRounded LT Thin" w:eastAsia="Calibri" w:hAnsi="VAGRounded LT Thin" w:cs="Times New Roman"/>
          <w:b/>
          <w:kern w:val="0"/>
          <w:sz w:val="18"/>
          <w:szCs w:val="20"/>
          <w14:ligatures w14:val="none"/>
        </w:rPr>
      </w:pPr>
      <w:r w:rsidRPr="00577A45">
        <w:rPr>
          <w:rFonts w:ascii="VAGRounded LT Thin" w:eastAsia="Calibri" w:hAnsi="VAGRounded LT Thin" w:cs="Times New Roman"/>
          <w:b/>
          <w:kern w:val="0"/>
          <w:sz w:val="18"/>
          <w:szCs w:val="20"/>
          <w14:ligatures w14:val="none"/>
        </w:rPr>
        <w:t>You are required to keep the information in your horse’s passport up to date, including ownership details and food</w:t>
      </w:r>
      <w:ins w:id="1" w:author="Sue Gooch" w:date="2018-02-27T10:31:00Z">
        <w:r w:rsidRPr="00577A45">
          <w:rPr>
            <w:rFonts w:ascii="VAGRounded LT Thin" w:eastAsia="Calibri" w:hAnsi="VAGRounded LT Thin" w:cs="Times New Roman"/>
            <w:b/>
            <w:kern w:val="0"/>
            <w:sz w:val="18"/>
            <w:szCs w:val="20"/>
            <w14:ligatures w14:val="none"/>
          </w:rPr>
          <w:t xml:space="preserve"> </w:t>
        </w:r>
      </w:ins>
      <w:r w:rsidRPr="00577A45">
        <w:rPr>
          <w:rFonts w:ascii="VAGRounded LT Thin" w:eastAsia="Calibri" w:hAnsi="VAGRounded LT Thin" w:cs="Times New Roman"/>
          <w:b/>
          <w:kern w:val="0"/>
          <w:sz w:val="18"/>
          <w:szCs w:val="20"/>
          <w14:ligatures w14:val="none"/>
        </w:rPr>
        <w:t>chain status.  Owners importing horses into the UK should submit existing passports to their chosen passport issuing organisation (PIO) so that their database can be updated within 30 days of completing the customs procedure.</w:t>
      </w:r>
      <w:bookmarkEnd w:id="0"/>
    </w:p>
    <w:p w14:paraId="3CD19FEF" w14:textId="77777777" w:rsidR="00577A45" w:rsidRPr="00577A45" w:rsidRDefault="00577A45" w:rsidP="00577A45">
      <w:pPr>
        <w:spacing w:after="200" w:line="240" w:lineRule="auto"/>
        <w:jc w:val="both"/>
        <w:rPr>
          <w:rFonts w:ascii="VAGRounded LT Thin" w:eastAsia="Calibri" w:hAnsi="VAGRounded LT Thin" w:cs="Times New Roman"/>
          <w:b/>
          <w:bCs/>
          <w:color w:val="FF0000"/>
          <w:kern w:val="0"/>
          <w:sz w:val="18"/>
          <w:szCs w:val="18"/>
          <w14:ligatures w14:val="none"/>
        </w:rPr>
      </w:pPr>
      <w:r w:rsidRPr="00577A45">
        <w:rPr>
          <w:rFonts w:ascii="VAGRounded LT Thin" w:eastAsia="Calibri" w:hAnsi="VAGRounded LT Thin" w:cs="Times New Roman"/>
          <w:b/>
          <w:bCs/>
          <w:color w:val="FF0000"/>
          <w:kern w:val="0"/>
          <w:sz w:val="18"/>
          <w:szCs w:val="18"/>
          <w:shd w:val="clear" w:color="auto" w:fill="FFFFFF"/>
          <w14:ligatures w14:val="none"/>
        </w:rPr>
        <w:t>This passport is a single lifetime identification document which records the identity of a horse and contains information about the horse. A horse passport is not an ownership document and does not prove legal ownership of a horse.</w:t>
      </w:r>
    </w:p>
    <w:p w14:paraId="093EC267" w14:textId="77777777" w:rsidR="003D4CD0" w:rsidRPr="00577A45" w:rsidRDefault="003D4CD0">
      <w:pPr>
        <w:rPr>
          <w:sz w:val="28"/>
          <w:szCs w:val="28"/>
        </w:rPr>
      </w:pPr>
    </w:p>
    <w:sectPr w:rsidR="003D4CD0" w:rsidRPr="00577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AGRounded LT Thin">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647517"/>
    <w:multiLevelType w:val="hybridMultilevel"/>
    <w:tmpl w:val="A684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581830"/>
    <w:multiLevelType w:val="hybridMultilevel"/>
    <w:tmpl w:val="3F40D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D8734D"/>
    <w:multiLevelType w:val="hybridMultilevel"/>
    <w:tmpl w:val="40CA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6691160">
    <w:abstractNumId w:val="0"/>
  </w:num>
  <w:num w:numId="2" w16cid:durableId="1585188452">
    <w:abstractNumId w:val="1"/>
  </w:num>
  <w:num w:numId="3" w16cid:durableId="17194289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A45"/>
    <w:rsid w:val="003D4CD0"/>
    <w:rsid w:val="00460A6C"/>
    <w:rsid w:val="00577A45"/>
    <w:rsid w:val="00A25ED5"/>
    <w:rsid w:val="00AA1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E46AE"/>
  <w15:chartTrackingRefBased/>
  <w15:docId w15:val="{F4D365BC-93FF-4DF6-B81B-D4BDE7CE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7A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77A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77A4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77A4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77A4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77A4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77A4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77A4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77A4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A4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77A4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77A4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77A4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77A4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77A4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77A4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77A4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77A45"/>
    <w:rPr>
      <w:rFonts w:eastAsiaTheme="majorEastAsia" w:cstheme="majorBidi"/>
      <w:color w:val="272727" w:themeColor="text1" w:themeTint="D8"/>
    </w:rPr>
  </w:style>
  <w:style w:type="paragraph" w:styleId="Title">
    <w:name w:val="Title"/>
    <w:basedOn w:val="Normal"/>
    <w:next w:val="Normal"/>
    <w:link w:val="TitleChar"/>
    <w:uiPriority w:val="10"/>
    <w:qFormat/>
    <w:rsid w:val="00577A4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7A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77A4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77A4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77A45"/>
    <w:pPr>
      <w:spacing w:before="160"/>
      <w:jc w:val="center"/>
    </w:pPr>
    <w:rPr>
      <w:i/>
      <w:iCs/>
      <w:color w:val="404040" w:themeColor="text1" w:themeTint="BF"/>
    </w:rPr>
  </w:style>
  <w:style w:type="character" w:customStyle="1" w:styleId="QuoteChar">
    <w:name w:val="Quote Char"/>
    <w:basedOn w:val="DefaultParagraphFont"/>
    <w:link w:val="Quote"/>
    <w:uiPriority w:val="29"/>
    <w:rsid w:val="00577A45"/>
    <w:rPr>
      <w:i/>
      <w:iCs/>
      <w:color w:val="404040" w:themeColor="text1" w:themeTint="BF"/>
    </w:rPr>
  </w:style>
  <w:style w:type="paragraph" w:styleId="ListParagraph">
    <w:name w:val="List Paragraph"/>
    <w:basedOn w:val="Normal"/>
    <w:uiPriority w:val="34"/>
    <w:qFormat/>
    <w:rsid w:val="00577A45"/>
    <w:pPr>
      <w:ind w:left="720"/>
      <w:contextualSpacing/>
    </w:pPr>
  </w:style>
  <w:style w:type="character" w:styleId="IntenseEmphasis">
    <w:name w:val="Intense Emphasis"/>
    <w:basedOn w:val="DefaultParagraphFont"/>
    <w:uiPriority w:val="21"/>
    <w:qFormat/>
    <w:rsid w:val="00577A45"/>
    <w:rPr>
      <w:i/>
      <w:iCs/>
      <w:color w:val="0F4761" w:themeColor="accent1" w:themeShade="BF"/>
    </w:rPr>
  </w:style>
  <w:style w:type="paragraph" w:styleId="IntenseQuote">
    <w:name w:val="Intense Quote"/>
    <w:basedOn w:val="Normal"/>
    <w:next w:val="Normal"/>
    <w:link w:val="IntenseQuoteChar"/>
    <w:uiPriority w:val="30"/>
    <w:qFormat/>
    <w:rsid w:val="00577A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77A45"/>
    <w:rPr>
      <w:i/>
      <w:iCs/>
      <w:color w:val="0F4761" w:themeColor="accent1" w:themeShade="BF"/>
    </w:rPr>
  </w:style>
  <w:style w:type="character" w:styleId="IntenseReference">
    <w:name w:val="Intense Reference"/>
    <w:basedOn w:val="DefaultParagraphFont"/>
    <w:uiPriority w:val="32"/>
    <w:qFormat/>
    <w:rsid w:val="00577A4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2189</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Raftery</dc:creator>
  <cp:keywords/>
  <dc:description/>
  <cp:lastModifiedBy>Serena Raftery</cp:lastModifiedBy>
  <cp:revision>1</cp:revision>
  <dcterms:created xsi:type="dcterms:W3CDTF">2024-06-25T10:19:00Z</dcterms:created>
  <dcterms:modified xsi:type="dcterms:W3CDTF">2024-06-25T10:21:00Z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ab954b-03c1-4d45-953c-1e7695907c0b_Enabled">
    <vt:lpwstr>true</vt:lpwstr>
  </property>
  <property fmtid="{D5CDD505-2E9C-101B-9397-08002B2CF9AE}" pid="3" name="MSIP_Label_5bab954b-03c1-4d45-953c-1e7695907c0b_SetDate">
    <vt:lpwstr>2024-06-25T10:21:13Z</vt:lpwstr>
  </property>
  <property fmtid="{D5CDD505-2E9C-101B-9397-08002B2CF9AE}" pid="4" name="MSIP_Label_5bab954b-03c1-4d45-953c-1e7695907c0b_Method">
    <vt:lpwstr>Privileged</vt:lpwstr>
  </property>
  <property fmtid="{D5CDD505-2E9C-101B-9397-08002B2CF9AE}" pid="5" name="MSIP_Label_5bab954b-03c1-4d45-953c-1e7695907c0b_Name">
    <vt:lpwstr>Public</vt:lpwstr>
  </property>
  <property fmtid="{D5CDD505-2E9C-101B-9397-08002B2CF9AE}" pid="6" name="MSIP_Label_5bab954b-03c1-4d45-953c-1e7695907c0b_SiteId">
    <vt:lpwstr>61761a3f-0f9f-43bd-a8ce-e39e84824d9e</vt:lpwstr>
  </property>
  <property fmtid="{D5CDD505-2E9C-101B-9397-08002B2CF9AE}" pid="7" name="MSIP_Label_5bab954b-03c1-4d45-953c-1e7695907c0b_ActionId">
    <vt:lpwstr>39f96182-8ddb-409f-83d7-2587df8c995a</vt:lpwstr>
  </property>
  <property fmtid="{D5CDD505-2E9C-101B-9397-08002B2CF9AE}" pid="8" name="MSIP_Label_5bab954b-03c1-4d45-953c-1e7695907c0b_ContentBits">
    <vt:lpwstr>0</vt:lpwstr>
  </property>
</Properties>
</file>